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77" w:rsidRPr="00192A96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B66ADD" w:rsidRPr="00192A96" w:rsidRDefault="0070251D" w:rsidP="00B66ADD">
      <w:pPr>
        <w:ind w:left="720"/>
        <w:jc w:val="right"/>
        <w:rPr>
          <w:rFonts w:ascii="Sylfaen" w:hAnsi="Sylfaen"/>
          <w:b/>
          <w:lang w:val="ka-GE"/>
        </w:rPr>
      </w:pPr>
      <w:r w:rsidRPr="00192A96">
        <w:rPr>
          <w:rFonts w:ascii="Sylfaen" w:hAnsi="Sylfaen"/>
          <w:b/>
          <w:bCs/>
          <w:i/>
          <w:lang w:val="ka-GE"/>
        </w:rPr>
        <w:t>სსიპ შემოქმედებით საქართველოს</w:t>
      </w:r>
    </w:p>
    <w:p w:rsidR="00E017BC" w:rsidRPr="00192A96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192A96" w:rsidRDefault="00885377" w:rsidP="00370237">
      <w:pPr>
        <w:jc w:val="right"/>
        <w:rPr>
          <w:rFonts w:ascii="Sylfaen" w:hAnsi="Sylfaen"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>განმცხადებელი:</w:t>
      </w:r>
      <w:r w:rsidRPr="00192A96"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Pr="00192A96" w:rsidRDefault="00885377" w:rsidP="00370237">
      <w:pPr>
        <w:jc w:val="right"/>
        <w:rPr>
          <w:rFonts w:ascii="Sylfaen" w:hAnsi="Sylfaen"/>
          <w:bCs/>
          <w:sz w:val="20"/>
          <w:szCs w:val="20"/>
          <w:lang w:val="ka-GE"/>
        </w:rPr>
      </w:pPr>
      <w:r w:rsidRPr="00192A96">
        <w:rPr>
          <w:rFonts w:ascii="Sylfaen" w:hAnsi="Sylfaen"/>
          <w:bCs/>
          <w:sz w:val="20"/>
          <w:szCs w:val="20"/>
          <w:lang w:val="ka-GE"/>
        </w:rPr>
        <w:t>*პირადი ნომერი / საიდენტიფიკაციო კოდი</w:t>
      </w:r>
    </w:p>
    <w:p w:rsidR="00885377" w:rsidRPr="00192A96" w:rsidRDefault="00885377" w:rsidP="00370237">
      <w:pPr>
        <w:jc w:val="right"/>
        <w:rPr>
          <w:rFonts w:ascii="Sylfaen" w:hAnsi="Sylfaen"/>
          <w:bCs/>
          <w:lang w:val="ka-GE"/>
        </w:rPr>
      </w:pPr>
    </w:p>
    <w:p w:rsidR="00885377" w:rsidRPr="00192A96" w:rsidRDefault="00885377" w:rsidP="00DF0176">
      <w:pPr>
        <w:jc w:val="right"/>
        <w:rPr>
          <w:rFonts w:ascii="Sylfaen" w:hAnsi="Sylfaen"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>მისამართი:</w:t>
      </w:r>
      <w:r w:rsidRPr="00192A96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Pr="00192A96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192A96" w:rsidRDefault="00885377" w:rsidP="00370237">
      <w:pPr>
        <w:jc w:val="right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>ტელ.ნომერი .............................................................</w:t>
      </w:r>
    </w:p>
    <w:p w:rsidR="00626F38" w:rsidRPr="00192A96" w:rsidRDefault="00626F38" w:rsidP="00626F38">
      <w:pPr>
        <w:rPr>
          <w:rFonts w:ascii="Sylfaen" w:hAnsi="Sylfaen"/>
          <w:b/>
          <w:bCs/>
          <w:lang w:val="ka-GE"/>
        </w:rPr>
      </w:pPr>
    </w:p>
    <w:p w:rsidR="00626F38" w:rsidRPr="00192A96" w:rsidRDefault="00626F38" w:rsidP="00192A96">
      <w:pPr>
        <w:jc w:val="right"/>
        <w:rPr>
          <w:rFonts w:ascii="Sylfaen" w:hAnsi="Sylfaen"/>
          <w:b/>
          <w:bCs/>
          <w:lang w:val="ka-GE"/>
        </w:rPr>
      </w:pPr>
      <w:proofErr w:type="spellStart"/>
      <w:r w:rsidRPr="00192A96">
        <w:rPr>
          <w:rFonts w:ascii="Sylfaen" w:hAnsi="Sylfaen"/>
          <w:b/>
          <w:bCs/>
          <w:lang w:val="en-US"/>
        </w:rPr>
        <w:t>ელ.ფოსტა</w:t>
      </w:r>
      <w:proofErr w:type="spellEnd"/>
      <w:r w:rsidRPr="00192A96">
        <w:rPr>
          <w:rFonts w:ascii="Sylfaen" w:hAnsi="Sylfaen"/>
          <w:b/>
          <w:bCs/>
          <w:lang w:val="en-US"/>
        </w:rPr>
        <w:t xml:space="preserve"> …</w:t>
      </w:r>
      <w:r w:rsidRPr="00192A96">
        <w:rPr>
          <w:rFonts w:ascii="Sylfaen" w:hAnsi="Sylfaen"/>
          <w:b/>
          <w:bCs/>
          <w:lang w:val="ka-GE"/>
        </w:rPr>
        <w:t>................</w:t>
      </w:r>
    </w:p>
    <w:p w:rsidR="00885377" w:rsidRPr="00192A96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192A96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192A96" w:rsidRPr="00192A96" w:rsidRDefault="0070251D" w:rsidP="00192A96">
      <w:pPr>
        <w:spacing w:line="480" w:lineRule="auto"/>
        <w:ind w:left="1440"/>
        <w:jc w:val="center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 xml:space="preserve">სსიპ შემოქმედებითი საქართველოს </w:t>
      </w:r>
      <w:r w:rsidR="00885377" w:rsidRPr="00192A96">
        <w:rPr>
          <w:rFonts w:ascii="Sylfaen" w:hAnsi="Sylfaen"/>
          <w:b/>
          <w:bCs/>
          <w:lang w:val="ka-GE"/>
        </w:rPr>
        <w:t xml:space="preserve">მიერ დაფინანსებული </w:t>
      </w:r>
    </w:p>
    <w:p w:rsidR="00885377" w:rsidRPr="00192A96" w:rsidRDefault="00885377" w:rsidP="00192A96">
      <w:pPr>
        <w:spacing w:line="480" w:lineRule="auto"/>
        <w:ind w:left="1440"/>
        <w:jc w:val="center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>პროექტის</w:t>
      </w:r>
      <w:r w:rsidR="00E017BC" w:rsidRPr="00192A96">
        <w:rPr>
          <w:rFonts w:ascii="Sylfaen" w:hAnsi="Sylfaen"/>
          <w:b/>
          <w:bCs/>
          <w:lang w:val="ka-GE"/>
        </w:rPr>
        <w:t xml:space="preserve"> „--------------------</w:t>
      </w:r>
      <w:r w:rsidR="004F5D35" w:rsidRPr="00192A96">
        <w:rPr>
          <w:rFonts w:ascii="Sylfaen" w:hAnsi="Sylfaen"/>
          <w:b/>
          <w:bCs/>
          <w:lang w:val="ka-GE"/>
        </w:rPr>
        <w:t>“</w:t>
      </w:r>
      <w:r w:rsidR="00E017BC" w:rsidRPr="00192A96">
        <w:rPr>
          <w:rFonts w:ascii="Sylfaen" w:hAnsi="Sylfaen"/>
          <w:b/>
          <w:bCs/>
          <w:lang w:val="ka-GE"/>
        </w:rPr>
        <w:t xml:space="preserve"> (სახელწოდება)</w:t>
      </w:r>
    </w:p>
    <w:p w:rsidR="00F510C8" w:rsidRPr="00192A96" w:rsidRDefault="00F510C8" w:rsidP="00192A9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>კონკურ</w:t>
      </w:r>
      <w:r w:rsidR="00626F38" w:rsidRPr="00192A96">
        <w:rPr>
          <w:rFonts w:ascii="Sylfaen" w:hAnsi="Sylfaen"/>
          <w:b/>
          <w:bCs/>
          <w:lang w:val="ka-GE"/>
        </w:rPr>
        <w:t>ს</w:t>
      </w:r>
      <w:r w:rsidRPr="00192A96">
        <w:rPr>
          <w:rFonts w:ascii="Sylfaen" w:hAnsi="Sylfaen"/>
          <w:b/>
          <w:bCs/>
          <w:lang w:val="ka-GE"/>
        </w:rPr>
        <w:t>ის სახელწოდება ------------------------------------------------------</w:t>
      </w:r>
    </w:p>
    <w:p w:rsidR="00F510C8" w:rsidRPr="00192A96" w:rsidRDefault="00F510C8" w:rsidP="00C52056">
      <w:pPr>
        <w:spacing w:line="480" w:lineRule="auto"/>
        <w:ind w:left="1440"/>
        <w:jc w:val="both"/>
        <w:rPr>
          <w:rFonts w:ascii="Sylfaen" w:hAnsi="Sylfaen"/>
          <w:b/>
          <w:bCs/>
          <w:lang w:val="ka-GE"/>
        </w:rPr>
      </w:pPr>
    </w:p>
    <w:p w:rsidR="00E017BC" w:rsidRPr="00192A96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192A96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>შესრულების ანგარიში</w:t>
      </w: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192A96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192A96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192A96">
        <w:rPr>
          <w:rFonts w:ascii="Sylfaen" w:hAnsi="Sylfaen"/>
          <w:bCs/>
          <w:lang w:val="ka-GE"/>
        </w:rPr>
        <w:t xml:space="preserve">წარმოგიდგენთ </w:t>
      </w:r>
      <w:r w:rsidR="0070251D" w:rsidRPr="00192A96">
        <w:rPr>
          <w:rFonts w:ascii="Sylfaen" w:hAnsi="Sylfaen"/>
          <w:bCs/>
          <w:lang w:val="ka-GE"/>
        </w:rPr>
        <w:t>სსიპ შემოქმედებით საქართველოსა</w:t>
      </w:r>
      <w:r w:rsidRPr="00192A96">
        <w:rPr>
          <w:rFonts w:ascii="Sylfaen" w:hAnsi="Sylfaen"/>
          <w:bCs/>
          <w:lang w:val="ka-GE"/>
        </w:rPr>
        <w:t xml:space="preserve"> და .......... (*პროექტის განმახორციელებელი:  იურიდიული /ფიზიკური პირის /სსიპ/პირადი ნომრის/საიდენტიფიკაციო კოდის </w:t>
      </w:r>
      <w:r w:rsidR="0070251D" w:rsidRPr="00192A96">
        <w:rPr>
          <w:rFonts w:ascii="Sylfaen" w:hAnsi="Sylfaen"/>
          <w:bCs/>
          <w:lang w:val="ka-GE"/>
        </w:rPr>
        <w:t xml:space="preserve">მითითებით) შორის  გაფორმებული N ხელშეკრულებით </w:t>
      </w:r>
      <w:r w:rsidRPr="00192A96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192A96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192A96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Pr="00192A96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Pr="00192A96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192A96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192A96">
        <w:rPr>
          <w:rFonts w:ascii="Sylfaen" w:hAnsi="Sylfaen"/>
          <w:bCs/>
          <w:lang w:val="ka-GE"/>
        </w:rPr>
        <w:t>პატივი</w:t>
      </w:r>
      <w:r w:rsidR="00626F38" w:rsidRPr="00192A96">
        <w:rPr>
          <w:rFonts w:ascii="Sylfaen" w:hAnsi="Sylfaen"/>
          <w:bCs/>
          <w:lang w:val="ka-GE"/>
        </w:rPr>
        <w:t>ს</w:t>
      </w:r>
      <w:r w:rsidRPr="00192A96">
        <w:rPr>
          <w:rFonts w:ascii="Sylfaen" w:hAnsi="Sylfaen"/>
          <w:bCs/>
          <w:lang w:val="ka-GE"/>
        </w:rPr>
        <w:t>ცემით,</w:t>
      </w:r>
    </w:p>
    <w:p w:rsidR="00885377" w:rsidRPr="00192A96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192A96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 xml:space="preserve">----------- </w:t>
      </w:r>
      <w:r w:rsidR="00B66ADD" w:rsidRPr="00192A96">
        <w:rPr>
          <w:rFonts w:ascii="Sylfaen" w:hAnsi="Sylfaen"/>
          <w:b/>
          <w:bCs/>
          <w:lang w:val="ka-GE"/>
        </w:rPr>
        <w:t>-----</w:t>
      </w:r>
      <w:r w:rsidRPr="00192A96">
        <w:rPr>
          <w:rFonts w:ascii="Sylfaen" w:hAnsi="Sylfaen"/>
          <w:b/>
          <w:bCs/>
          <w:lang w:val="ka-GE"/>
        </w:rPr>
        <w:t>წელი</w:t>
      </w:r>
    </w:p>
    <w:p w:rsidR="00B66ADD" w:rsidRPr="00192A96" w:rsidRDefault="00B66ADD" w:rsidP="00E017BC">
      <w:pPr>
        <w:jc w:val="right"/>
        <w:rPr>
          <w:rFonts w:ascii="Sylfaen" w:hAnsi="Sylfaen"/>
          <w:b/>
          <w:bCs/>
          <w:lang w:val="ka-GE"/>
        </w:rPr>
      </w:pPr>
    </w:p>
    <w:p w:rsidR="003331DE" w:rsidRPr="00192A96" w:rsidRDefault="003331DE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7C4B00" w:rsidRPr="00192A96" w:rsidRDefault="0070251D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  <w:r w:rsidRPr="00192A96">
        <w:rPr>
          <w:rFonts w:ascii="Sylfaen" w:hAnsi="Sylfaen"/>
          <w:b/>
          <w:bCs/>
          <w:color w:val="1F497D" w:themeColor="text2"/>
          <w:sz w:val="32"/>
          <w:szCs w:val="32"/>
          <w:lang w:val="ka-GE"/>
        </w:rPr>
        <w:t>სსიპ შემოქმედებითი საქართველო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RPr="00192A96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Pr="00192A96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Pr="00192A96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862C21" w:rsidRPr="00192A96" w:rsidRDefault="00862C21" w:rsidP="00444F75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862C21" w:rsidRPr="00192A96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862C21" w:rsidRPr="00192A96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  <w:r w:rsidRPr="00192A96">
        <w:rPr>
          <w:rFonts w:ascii="Sylfaen" w:hAnsi="Sylfaen"/>
          <w:bCs/>
          <w:iCs/>
          <w:caps/>
          <w:sz w:val="20"/>
          <w:szCs w:val="20"/>
          <w:lang w:val="ka-GE"/>
        </w:rPr>
        <w:t>(პროექტის სახელწოდება)</w:t>
      </w:r>
    </w:p>
    <w:p w:rsidR="00962D2B" w:rsidRPr="00192A96" w:rsidRDefault="00962D2B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</w:p>
    <w:p w:rsidR="00962D2B" w:rsidRPr="00192A96" w:rsidRDefault="00962D2B" w:rsidP="00962D2B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  <w:r w:rsidRPr="00192A96">
        <w:rPr>
          <w:rFonts w:ascii="Sylfaen" w:hAnsi="Sylfaen"/>
          <w:bCs/>
          <w:iCs/>
          <w:caps/>
          <w:sz w:val="20"/>
          <w:szCs w:val="20"/>
          <w:lang w:val="ka-GE"/>
        </w:rPr>
        <w:t>კონკურ</w:t>
      </w:r>
      <w:r w:rsidR="00626F38" w:rsidRPr="00192A96">
        <w:rPr>
          <w:rFonts w:ascii="Sylfaen" w:hAnsi="Sylfaen"/>
          <w:bCs/>
          <w:iCs/>
          <w:caps/>
          <w:sz w:val="20"/>
          <w:szCs w:val="20"/>
          <w:lang w:val="ka-GE"/>
        </w:rPr>
        <w:t>ს</w:t>
      </w:r>
      <w:r w:rsidRPr="00192A96">
        <w:rPr>
          <w:rFonts w:ascii="Sylfaen" w:hAnsi="Sylfaen"/>
          <w:bCs/>
          <w:iCs/>
          <w:caps/>
          <w:sz w:val="20"/>
          <w:szCs w:val="20"/>
          <w:lang w:val="ka-GE"/>
        </w:rPr>
        <w:t xml:space="preserve">ის სახელწოდება </w:t>
      </w:r>
    </w:p>
    <w:p w:rsidR="00962D2B" w:rsidRPr="00192A96" w:rsidRDefault="00962D2B" w:rsidP="00962D2B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</w:p>
    <w:p w:rsidR="00962D2B" w:rsidRPr="00192A96" w:rsidRDefault="00962D2B" w:rsidP="00962D2B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  <w:r w:rsidRPr="00192A96">
        <w:rPr>
          <w:rFonts w:ascii="Sylfaen" w:hAnsi="Sylfaen"/>
          <w:bCs/>
          <w:iCs/>
          <w:caps/>
          <w:sz w:val="20"/>
          <w:szCs w:val="20"/>
          <w:lang w:val="ka-GE"/>
        </w:rPr>
        <w:t>----------------------------------------------------------------</w:t>
      </w:r>
    </w:p>
    <w:p w:rsidR="00862C21" w:rsidRPr="00192A96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</w:p>
    <w:p w:rsidR="00B51694" w:rsidRPr="00192A96" w:rsidRDefault="007C4B00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პროექტის განხორციელების შესახებ</w:t>
      </w:r>
    </w:p>
    <w:p w:rsidR="00862C21" w:rsidRPr="00192A9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Pr="00192A96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192A96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</w:p>
    <w:p w:rsidR="00885377" w:rsidRPr="00192A96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ზოგადიინფორმაცია</w:t>
      </w:r>
    </w:p>
    <w:p w:rsidR="00885377" w:rsidRPr="00192A96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92A96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255"/>
      </w:tblGrid>
      <w:tr w:rsidR="00885377" w:rsidRPr="00192A96" w:rsidTr="00862C21">
        <w:tc>
          <w:tcPr>
            <w:tcW w:w="5374" w:type="dxa"/>
          </w:tcPr>
          <w:p w:rsidR="00885377" w:rsidRPr="00192A96" w:rsidRDefault="0070251D" w:rsidP="0089722E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192A96">
              <w:rPr>
                <w:rFonts w:ascii="Sylfaen" w:hAnsi="Sylfaen"/>
                <w:b/>
                <w:bCs/>
                <w:lang w:val="ka-GE"/>
              </w:rPr>
              <w:t xml:space="preserve">სსიპ შემოქმედებით საქართველოსთან </w:t>
            </w:r>
            <w:r w:rsidR="00885377" w:rsidRPr="00192A96">
              <w:rPr>
                <w:rFonts w:ascii="Sylfaen" w:hAnsi="Sylfaen"/>
                <w:b/>
                <w:bCs/>
                <w:lang w:val="ka-GE"/>
              </w:rPr>
              <w:t>გაფორმებული ხელშეკრულების ნომერი/ თარიღი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192A96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192A9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4B0B22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192A96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70251D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სსიპ შემოქმედებითი საქართველოდან</w:t>
            </w:r>
            <w:r w:rsidR="00192A96"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885377"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Default="00885377" w:rsidP="00105C97">
            <w:pPr>
              <w:jc w:val="both"/>
              <w:rPr>
                <w:ins w:id="0" w:author="User-123" w:date="2022-03-23T13:46:00Z"/>
                <w:rFonts w:ascii="Sylfaen" w:hAnsi="Sylfaen"/>
                <w:b/>
                <w:u w:color="FF0000"/>
                <w:lang w:val="ka-GE"/>
              </w:rPr>
            </w:pPr>
          </w:p>
          <w:p w:rsidR="00D7720A" w:rsidRPr="00192A96" w:rsidRDefault="00D7720A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192A96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სსიპ </w:t>
            </w:r>
            <w:r w:rsidR="0070251D"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შემოქმედებითი საქართველოდან</w:t>
            </w: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885377"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92A9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192A96" w:rsidTr="00862C21">
        <w:tc>
          <w:tcPr>
            <w:tcW w:w="5374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 w:rsidRPr="00192A9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კანონმდებლობით დადგენილი, ბიუჯეტში გადახდილი </w:t>
            </w:r>
            <w:r w:rsidR="00784D04" w:rsidRPr="00192A9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192A9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</w:p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192A9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192A96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="009B06D8" w:rsidRPr="00192A96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192A96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="009B06D8" w:rsidRPr="00192A96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192A96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r w:rsidR="009B06D8" w:rsidRPr="00192A96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(მათ</w:t>
      </w:r>
      <w:r w:rsidR="00626F38" w:rsidRPr="00192A96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 xml:space="preserve"> შორის, ახსენით</w:t>
      </w:r>
      <w:r w:rsidR="009B06D8" w:rsidRPr="00192A96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, შე</w:t>
      </w:r>
      <w:r w:rsidR="00626F38" w:rsidRPr="00192A96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სრულდა თუ არა თქვენ მიერ ხელშეკრულებით ნაკისრი კონკრეტული ვალდებულებები)</w:t>
      </w: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192A96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192A96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აღწერა</w:t>
      </w:r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ins w:id="1" w:author="User-123" w:date="2022-03-23T13:46:00Z"/>
          <w:rFonts w:ascii="Sylfaen" w:hAnsi="Sylfaen"/>
          <w:lang w:val="en-US"/>
        </w:rPr>
      </w:pPr>
    </w:p>
    <w:p w:rsidR="00D7720A" w:rsidRDefault="00D7720A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ins w:id="2" w:author="User-123" w:date="2022-03-23T13:47:00Z"/>
          <w:rFonts w:ascii="Sylfaen" w:hAnsi="Sylfaen"/>
          <w:lang w:val="en-US"/>
        </w:rPr>
      </w:pPr>
    </w:p>
    <w:p w:rsidR="00D7720A" w:rsidRDefault="00D7720A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ins w:id="3" w:author="User-123" w:date="2022-03-23T13:47:00Z"/>
          <w:rFonts w:ascii="Sylfaen" w:hAnsi="Sylfaen"/>
          <w:lang w:val="en-US"/>
        </w:rPr>
      </w:pPr>
    </w:p>
    <w:p w:rsidR="00D7720A" w:rsidRDefault="00D7720A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ins w:id="4" w:author="User-123" w:date="2022-03-23T13:47:00Z"/>
          <w:rFonts w:ascii="Sylfaen" w:hAnsi="Sylfaen"/>
          <w:lang w:val="en-US"/>
        </w:rPr>
      </w:pPr>
    </w:p>
    <w:p w:rsidR="00D7720A" w:rsidRDefault="00D7720A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ins w:id="5" w:author="User-123" w:date="2022-03-23T13:47:00Z"/>
          <w:rFonts w:ascii="Sylfaen" w:hAnsi="Sylfaen"/>
          <w:lang w:val="en-US"/>
        </w:rPr>
      </w:pPr>
    </w:p>
    <w:p w:rsidR="00D7720A" w:rsidRDefault="00D7720A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ins w:id="6" w:author="User-123" w:date="2022-03-23T13:47:00Z"/>
          <w:rFonts w:ascii="Sylfaen" w:hAnsi="Sylfaen"/>
          <w:lang w:val="en-US"/>
        </w:rPr>
      </w:pPr>
    </w:p>
    <w:p w:rsidR="00D7720A" w:rsidRDefault="00D7720A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ins w:id="7" w:author="User-123" w:date="2022-03-23T13:47:00Z"/>
          <w:rFonts w:ascii="Sylfaen" w:hAnsi="Sylfaen"/>
          <w:lang w:val="en-US"/>
        </w:rPr>
      </w:pPr>
    </w:p>
    <w:p w:rsidR="00D7720A" w:rsidRPr="00192A96" w:rsidRDefault="00D7720A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  <w:bookmarkStart w:id="8" w:name="_GoBack"/>
      <w:bookmarkEnd w:id="8"/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192A96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192A96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192A96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192A96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192A96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85377" w:rsidRPr="00192A96" w:rsidTr="00C86D86">
        <w:tc>
          <w:tcPr>
            <w:tcW w:w="15922" w:type="dxa"/>
          </w:tcPr>
          <w:p w:rsidR="00885377" w:rsidRPr="00192A96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192A96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192A96" w:rsidRPr="00192A96" w:rsidRDefault="00192A96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192A96" w:rsidRDefault="001E53DE" w:rsidP="00C52056">
      <w:pPr>
        <w:pStyle w:val="ListParagraph"/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192A96">
        <w:rPr>
          <w:rFonts w:ascii="Sylfaen" w:hAnsi="Sylfaen" w:cs="Sylfaen"/>
          <w:b/>
          <w:noProof/>
          <w:sz w:val="22"/>
          <w:szCs w:val="22"/>
          <w:lang w:val="ka-GE"/>
        </w:rPr>
        <w:t>ფაქტიური ხარჯთაღრიცხვა</w:t>
      </w: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2425"/>
        <w:gridCol w:w="2070"/>
        <w:gridCol w:w="1620"/>
        <w:gridCol w:w="1440"/>
        <w:gridCol w:w="1440"/>
        <w:gridCol w:w="1440"/>
      </w:tblGrid>
      <w:tr w:rsidR="001E53DE" w:rsidRPr="00192A96" w:rsidTr="001E53D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ფაქტიურადგაწეულიხარჯი</w:t>
            </w:r>
            <w:proofErr w:type="spellEnd"/>
          </w:p>
        </w:tc>
      </w:tr>
      <w:tr w:rsidR="001E53DE" w:rsidRPr="00192A96" w:rsidTr="00C52056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ხარჯისდასახელება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DE" w:rsidRPr="00192A96" w:rsidRDefault="00B11424" w:rsidP="001E53DE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ka-GE" w:eastAsia="en-US"/>
              </w:rPr>
              <w:t xml:space="preserve">სსიპ შემოქმედებით საქართველოსთან </w:t>
            </w:r>
            <w:r w:rsidR="003331DE" w:rsidRPr="00192A96">
              <w:rPr>
                <w:rFonts w:ascii="Sylfaen" w:hAnsi="Sylfaen" w:cs="Calibri"/>
                <w:color w:val="000000"/>
                <w:sz w:val="22"/>
                <w:szCs w:val="22"/>
                <w:lang w:val="ka-GE" w:eastAsia="en-US"/>
              </w:rPr>
              <w:t xml:space="preserve"> ხელშეკრულებით გათვალისწინებული თანხის ოდენობა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რაოდენობა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ერთეულისფასი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ჯამი</w:t>
            </w:r>
            <w:proofErr w:type="spellEnd"/>
          </w:p>
        </w:tc>
      </w:tr>
      <w:tr w:rsidR="001E53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331DE" w:rsidRPr="00192A96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E53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E53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E53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331DE" w:rsidRPr="00192A96">
              <w:rPr>
                <w:rFonts w:ascii="Sylfae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>მონაწილეთა ჰონორარები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E53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E53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3DE" w:rsidRPr="00192A96" w:rsidRDefault="001E53DE" w:rsidP="001E53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სატრანსპორტო ხარჯები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ცხოვრების ხარჯი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92A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იჯარა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საექსპოზიციო/ სადადგმო ხარჯი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331DE" w:rsidRPr="00192A96" w:rsidTr="001E53D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ბეჭდვის ხარჯი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3331DE" w:rsidRPr="00192A96" w:rsidTr="001E53D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3331DE" w:rsidRPr="00192A96" w:rsidTr="001E53D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სხვა მომსახურება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3331DE" w:rsidRPr="00192A96" w:rsidTr="002B47A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1DE" w:rsidRPr="00192A96" w:rsidRDefault="003331DE" w:rsidP="003331D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3331DE" w:rsidRPr="00192A96" w:rsidTr="002B47A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1DE" w:rsidRPr="00192A96" w:rsidRDefault="003331DE" w:rsidP="003331D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</w:p>
        </w:tc>
      </w:tr>
      <w:tr w:rsidR="003331DE" w:rsidRPr="00192A96" w:rsidTr="00C5205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ჯამი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DE" w:rsidRPr="00192A96" w:rsidRDefault="003331DE" w:rsidP="003331DE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r w:rsidRPr="00192A96">
              <w:rPr>
                <w:rFonts w:ascii="Sylfaen" w:hAnsi="Sylfae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3331DE" w:rsidRPr="00192A96" w:rsidRDefault="003331DE" w:rsidP="003331DE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jc w:val="both"/>
        <w:rPr>
          <w:rFonts w:ascii="Sylfaen" w:hAnsi="Sylfaen" w:cs="Arial"/>
          <w:b/>
          <w:color w:val="FF0000"/>
          <w:sz w:val="18"/>
          <w:szCs w:val="18"/>
        </w:rPr>
      </w:pPr>
      <w:bookmarkStart w:id="9" w:name="_Hlk30063601"/>
      <w:r w:rsidRPr="00192A96">
        <w:rPr>
          <w:rFonts w:ascii="Sylfaen" w:hAnsi="Sylfaen" w:cs="Arial"/>
          <w:b/>
          <w:color w:val="FF0000"/>
          <w:sz w:val="18"/>
          <w:szCs w:val="18"/>
          <w:lang w:val="ka-GE"/>
        </w:rPr>
        <w:t xml:space="preserve">ღონისძიების </w:t>
      </w:r>
      <w:r w:rsidRPr="00192A96">
        <w:rPr>
          <w:rFonts w:ascii="Sylfaen" w:hAnsi="Sylfaen" w:cs="Arial"/>
          <w:b/>
          <w:color w:val="FF0000"/>
          <w:sz w:val="18"/>
          <w:szCs w:val="18"/>
        </w:rPr>
        <w:t xml:space="preserve">ბიუჯეტი წარმოდგენილი უნდა იყოს ლარებში. აღნიშნული გრაფები პირობითია და შესაძლებელია შეიცვალოს </w:t>
      </w:r>
      <w:r w:rsidRPr="00192A96">
        <w:rPr>
          <w:rFonts w:ascii="Sylfaen" w:hAnsi="Sylfaen" w:cs="Arial"/>
          <w:b/>
          <w:color w:val="FF0000"/>
          <w:sz w:val="18"/>
          <w:szCs w:val="18"/>
          <w:lang w:val="ka-GE"/>
        </w:rPr>
        <w:t>სპეციფიურობის გათვალისწინებით</w:t>
      </w:r>
    </w:p>
    <w:bookmarkEnd w:id="9"/>
    <w:p w:rsidR="001E53DE" w:rsidRPr="00192A96" w:rsidRDefault="001E53DE" w:rsidP="00C52056">
      <w:pPr>
        <w:pStyle w:val="ListParagraph"/>
        <w:ind w:left="1080"/>
        <w:jc w:val="both"/>
        <w:rPr>
          <w:rFonts w:ascii="Sylfaen" w:hAnsi="Sylfaen" w:cs="Sylfaen"/>
          <w:noProof/>
          <w:lang w:val="ka-GE"/>
        </w:rPr>
      </w:pPr>
    </w:p>
    <w:p w:rsidR="00885377" w:rsidRPr="00192A96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lastRenderedPageBreak/>
        <w:t>მედია</w:t>
      </w:r>
    </w:p>
    <w:p w:rsidR="00885377" w:rsidRPr="00192A96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192A96">
        <w:rPr>
          <w:rFonts w:ascii="Sylfaen" w:hAnsi="Sylfaen" w:cs="Sylfaen"/>
          <w:b/>
          <w:noProof/>
          <w:lang w:val="ka-GE"/>
        </w:rPr>
        <w:t>3</w:t>
      </w:r>
      <w:r w:rsidRPr="00192A96">
        <w:rPr>
          <w:rFonts w:ascii="Sylfaen" w:hAnsi="Sylfaen" w:cs="Sylfaen"/>
          <w:b/>
          <w:noProof/>
        </w:rPr>
        <w:t>.1</w:t>
      </w:r>
      <w:r w:rsidRPr="00192A96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 w:rsidRPr="00192A96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192A96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192A96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192A96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 w:rsidRPr="00192A96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626F38" w:rsidRPr="00192A96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</w:t>
      </w:r>
      <w:r w:rsidR="000B0302" w:rsidRPr="00192A96">
        <w:rPr>
          <w:rFonts w:ascii="Sylfaen" w:hAnsi="Sylfaen" w:cs="Sylfaen"/>
          <w:b/>
          <w:noProof/>
          <w:sz w:val="22"/>
          <w:szCs w:val="22"/>
          <w:lang w:val="ka-GE"/>
        </w:rPr>
        <w:t>ბმულების მითითებით)</w:t>
      </w:r>
    </w:p>
    <w:p w:rsidR="00885377" w:rsidRPr="00192A96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952"/>
        <w:gridCol w:w="9266"/>
      </w:tblGrid>
      <w:tr w:rsidR="00885377" w:rsidRPr="00192A96" w:rsidTr="00C86D86">
        <w:tc>
          <w:tcPr>
            <w:tcW w:w="193" w:type="pct"/>
            <w:shd w:val="clear" w:color="auto" w:fill="E0E0E0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192A96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192A96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192A96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 w:rsidRPr="00192A96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 w:rsidRPr="00192A96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26F38" w:rsidRPr="00192A96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ნეტ</w:t>
            </w:r>
            <w:r w:rsidR="006E7F4A" w:rsidRPr="00192A96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პორტალის, ტელევიზიის </w:t>
            </w:r>
            <w:r w:rsidR="00885377" w:rsidRPr="00192A96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192A96" w:rsidTr="00C86D86">
        <w:tc>
          <w:tcPr>
            <w:tcW w:w="193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1</w:t>
            </w:r>
            <w:r w:rsidRPr="00192A96"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192A96" w:rsidTr="00C86D86">
        <w:tc>
          <w:tcPr>
            <w:tcW w:w="193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2</w:t>
            </w:r>
            <w:r w:rsidRPr="00192A96"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192A96" w:rsidTr="00C86D86">
        <w:tc>
          <w:tcPr>
            <w:tcW w:w="193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3</w:t>
            </w:r>
            <w:r w:rsidRPr="00192A96"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192A96" w:rsidTr="00C86D86">
        <w:tc>
          <w:tcPr>
            <w:tcW w:w="193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192A96" w:rsidTr="00C86D86">
        <w:tc>
          <w:tcPr>
            <w:tcW w:w="193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192A96" w:rsidTr="00C86D86">
        <w:tc>
          <w:tcPr>
            <w:tcW w:w="193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192A96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192A96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Pr="00192A96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192A96">
        <w:rPr>
          <w:rFonts w:ascii="Sylfaen" w:hAnsi="Sylfaen" w:cs="Sylfaen"/>
          <w:b/>
          <w:noProof/>
          <w:lang w:val="ka-GE"/>
        </w:rPr>
        <w:t>4</w:t>
      </w:r>
      <w:r w:rsidRPr="00192A96">
        <w:rPr>
          <w:rFonts w:ascii="Sylfaen" w:hAnsi="Sylfaen" w:cs="Sylfaen"/>
          <w:b/>
          <w:noProof/>
        </w:rPr>
        <w:t>.</w:t>
      </w:r>
      <w:r w:rsidRPr="00192A96">
        <w:rPr>
          <w:rFonts w:ascii="Sylfaen" w:hAnsi="Sylfaen" w:cs="Sylfaen"/>
          <w:b/>
          <w:noProof/>
          <w:lang w:val="ka-GE"/>
        </w:rPr>
        <w:t>1</w:t>
      </w:r>
      <w:r w:rsidRPr="00192A96">
        <w:rPr>
          <w:rFonts w:ascii="Sylfaen" w:hAnsi="Sylfaen" w:cs="Sylfaen"/>
          <w:noProof/>
          <w:lang w:val="ka-GE"/>
        </w:rPr>
        <w:t>მაგ. არსებობის შემთხვევაში:  ვებგვერდი, კომპაქტდისკი, ბეჭდვითი პროდუქცია, პარტიტურები,  და სხვ.</w:t>
      </w:r>
    </w:p>
    <w:p w:rsidR="00885377" w:rsidRPr="00192A96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192A96">
        <w:rPr>
          <w:rFonts w:ascii="Sylfaen" w:hAnsi="Sylfaen"/>
          <w:b/>
          <w:lang w:val="ka-GE"/>
        </w:rPr>
        <w:tab/>
      </w:r>
      <w:r w:rsidRPr="00192A96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567"/>
        <w:gridCol w:w="5629"/>
      </w:tblGrid>
      <w:tr w:rsidR="00885377" w:rsidRPr="00192A96" w:rsidTr="00C86D86">
        <w:tc>
          <w:tcPr>
            <w:tcW w:w="196" w:type="pct"/>
            <w:shd w:val="clear" w:color="auto" w:fill="E0E0E0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192A96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192A96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192A96" w:rsidTr="00C86D86">
        <w:tc>
          <w:tcPr>
            <w:tcW w:w="196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192A96" w:rsidTr="00C86D86">
        <w:tc>
          <w:tcPr>
            <w:tcW w:w="196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192A96" w:rsidTr="00C86D86">
        <w:tc>
          <w:tcPr>
            <w:tcW w:w="196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192A96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Pr="00192A96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5. პროექტის ფარგლებში განხორციელებული ღონისძიებები:</w:t>
      </w:r>
    </w:p>
    <w:p w:rsidR="00885377" w:rsidRPr="00192A96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192A96">
        <w:rPr>
          <w:rFonts w:ascii="Sylfaen" w:hAnsi="Sylfaen" w:cs="Sylfaen"/>
          <w:b/>
          <w:noProof/>
          <w:lang w:val="ka-GE"/>
        </w:rPr>
        <w:t>5</w:t>
      </w:r>
      <w:r w:rsidRPr="00192A96">
        <w:rPr>
          <w:rFonts w:ascii="Sylfaen" w:hAnsi="Sylfaen" w:cs="Sylfaen"/>
          <w:b/>
          <w:noProof/>
        </w:rPr>
        <w:t>.1</w:t>
      </w:r>
      <w:r w:rsidRPr="00192A96">
        <w:rPr>
          <w:rFonts w:ascii="Sylfaen" w:hAnsi="Sylfaen" w:cs="Sylfaen"/>
          <w:noProof/>
          <w:lang w:val="ka-GE"/>
        </w:rPr>
        <w:t>კონფერენციები/სემინარები/ სამუშაო შეხვედრები/რეპეტიციები/ კონცერტები/ სპექტაკლები/ გამოფენები და სხვ.</w:t>
      </w:r>
    </w:p>
    <w:p w:rsidR="00885377" w:rsidRPr="00192A96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224"/>
        <w:gridCol w:w="2424"/>
        <w:gridCol w:w="1979"/>
        <w:gridCol w:w="4449"/>
      </w:tblGrid>
      <w:tr w:rsidR="00885377" w:rsidRPr="00192A96" w:rsidTr="00C86D86">
        <w:tc>
          <w:tcPr>
            <w:tcW w:w="198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192A96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192A96" w:rsidTr="00C86D86">
        <w:tc>
          <w:tcPr>
            <w:tcW w:w="19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192A96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192A96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192A96" w:rsidTr="00C86D86">
        <w:trPr>
          <w:trHeight w:val="70"/>
        </w:trPr>
        <w:tc>
          <w:tcPr>
            <w:tcW w:w="19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192A96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192A96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192A96" w:rsidTr="00C86D86">
        <w:tc>
          <w:tcPr>
            <w:tcW w:w="198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192A96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192A96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192A96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192A96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192A96" w:rsidDel="00192A96" w:rsidRDefault="00885377" w:rsidP="00105C97">
      <w:pPr>
        <w:jc w:val="both"/>
        <w:rPr>
          <w:del w:id="10" w:author="User-123" w:date="2021-07-05T18:45:00Z"/>
          <w:rFonts w:ascii="Sylfaen" w:hAnsi="Sylfaen" w:cs="Sylfaen"/>
          <w:noProof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192A96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192A96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192A96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92A96">
        <w:rPr>
          <w:rFonts w:ascii="Sylfaen" w:hAnsi="Sylfaen"/>
          <w:b/>
          <w:bCs/>
          <w:lang w:val="ka-GE"/>
        </w:rPr>
        <w:t>6.1 პროექტზე დასწრების ფორმატი</w:t>
      </w: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861"/>
      </w:tblGrid>
      <w:tr w:rsidR="00017636" w:rsidRPr="00192A96" w:rsidTr="00EF09DE">
        <w:trPr>
          <w:trHeight w:val="369"/>
        </w:trPr>
        <w:tc>
          <w:tcPr>
            <w:tcW w:w="6768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92A96"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192A96" w:rsidTr="00EF09DE">
        <w:trPr>
          <w:trHeight w:val="352"/>
        </w:trPr>
        <w:tc>
          <w:tcPr>
            <w:tcW w:w="6768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92A96">
              <w:rPr>
                <w:rFonts w:ascii="Sylfaen" w:hAnsi="Sylfaen"/>
                <w:bCs/>
                <w:lang w:val="ka-GE"/>
              </w:rPr>
              <w:t>ბილეთების რაოდენობა</w:t>
            </w:r>
          </w:p>
        </w:tc>
        <w:tc>
          <w:tcPr>
            <w:tcW w:w="3861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Pr="00192A9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92A96">
        <w:rPr>
          <w:rFonts w:ascii="Sylfaen" w:hAnsi="Sylfaen"/>
          <w:b/>
          <w:bCs/>
          <w:lang w:val="ka-GE"/>
        </w:rPr>
        <w:lastRenderedPageBreak/>
        <w:t>6.2 დამსწრეთა რაოდენობა</w:t>
      </w: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3861"/>
      </w:tblGrid>
      <w:tr w:rsidR="00017636" w:rsidRPr="00192A96" w:rsidTr="00192A96">
        <w:trPr>
          <w:trHeight w:val="1220"/>
        </w:trPr>
        <w:tc>
          <w:tcPr>
            <w:tcW w:w="6768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92A96">
              <w:rPr>
                <w:rFonts w:ascii="Sylfaen" w:hAnsi="Sylfaen"/>
                <w:bCs/>
                <w:lang w:val="ka-GE"/>
              </w:rPr>
              <w:t>დამსწრეთა საერთო რაოდენობა</w:t>
            </w:r>
          </w:p>
          <w:p w:rsidR="00017636" w:rsidRPr="00192A96" w:rsidRDefault="00017636" w:rsidP="00626F38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92A96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ხდებ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ამაყურებელთა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92A96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3861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192A96" w:rsidTr="00192A96">
        <w:trPr>
          <w:trHeight w:val="595"/>
        </w:trPr>
        <w:tc>
          <w:tcPr>
            <w:tcW w:w="6768" w:type="dxa"/>
          </w:tcPr>
          <w:p w:rsidR="00017636" w:rsidRPr="00192A96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დამსწრე</w:t>
            </w:r>
            <w:r w:rsidR="00192A96">
              <w:rPr>
                <w:rFonts w:ascii="Sylfaen" w:hAnsi="Sylfaen" w:cs="Sylfaen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შშმ</w:t>
            </w:r>
            <w:r w:rsidR="00192A96">
              <w:rPr>
                <w:rFonts w:ascii="Sylfaen" w:hAnsi="Sylfaen" w:cs="Sylfaen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პირთა</w:t>
            </w:r>
            <w:r w:rsidR="00192A96">
              <w:rPr>
                <w:rFonts w:ascii="Sylfaen" w:hAnsi="Sylfaen" w:cs="Sylfaen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192A96">
              <w:rPr>
                <w:rFonts w:ascii="Sylfaen" w:hAnsi="Sylfaen" w:cs="Sylfaen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  <w:p w:rsidR="00017636" w:rsidRPr="00192A96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92A96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="00626F38" w:rsidRPr="00192A9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="00192A96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ins w:id="11" w:author="User-123" w:date="2021-07-05T18:45:00Z">
              <w:r w:rsidR="00192A96">
                <w:rPr>
                  <w:rFonts w:ascii="Sylfaen" w:hAnsi="Sylfaen" w:cs="Sylfaen"/>
                  <w:sz w:val="20"/>
                  <w:szCs w:val="20"/>
                  <w:lang w:val="ka-GE"/>
                </w:rPr>
                <w:t xml:space="preserve"> </w:t>
              </w:r>
            </w:ins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ins w:id="12" w:author="User-123" w:date="2021-07-05T18:45:00Z">
              <w:r w:rsidR="00192A96">
                <w:rPr>
                  <w:rFonts w:ascii="Sylfaen" w:hAnsi="Sylfaen" w:cs="Sylfaen"/>
                  <w:sz w:val="20"/>
                  <w:szCs w:val="20"/>
                  <w:lang w:val="ka-GE"/>
                </w:rPr>
                <w:t xml:space="preserve"> </w:t>
              </w:r>
            </w:ins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სხვაშემთხვევაში</w:t>
            </w:r>
            <w:ins w:id="13" w:author="User-123" w:date="2021-07-05T18:45:00Z">
              <w:r w:rsidR="00192A96">
                <w:rPr>
                  <w:rFonts w:ascii="Sylfaen" w:hAnsi="Sylfaen" w:cs="Sylfaen"/>
                  <w:sz w:val="20"/>
                  <w:szCs w:val="20"/>
                  <w:lang w:val="ka-GE"/>
                </w:rPr>
                <w:t xml:space="preserve"> </w:t>
              </w:r>
            </w:ins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ins w:id="14" w:author="User-123" w:date="2021-07-05T18:45:00Z">
              <w:r w:rsidR="00192A96">
                <w:rPr>
                  <w:rFonts w:ascii="Sylfaen" w:hAnsi="Sylfaen" w:cs="Sylfaen"/>
                  <w:sz w:val="20"/>
                  <w:szCs w:val="20"/>
                  <w:lang w:val="ka-GE"/>
                </w:rPr>
                <w:t xml:space="preserve"> </w:t>
              </w:r>
            </w:ins>
            <w:r w:rsidRPr="00192A96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92A96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3861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Pr="00192A9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Pr="00192A96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192A96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626F38" w:rsidRPr="00192A96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</w:t>
      </w:r>
      <w:r w:rsidRPr="00192A96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თა რაოდენობა</w:t>
      </w: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92A96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მონაწილე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პირთა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მონაწილე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ქალთა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გოგონათა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მონაწილე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მამაკაცთა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ვაჟთა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მონაწილე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შშმ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პირთა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პროექტში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მონაწილე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კოლექტივების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ანსამბლების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ჯგუფების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დასების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და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სხვ.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</w:t>
            </w:r>
            <w:r w:rsidRPr="00192A96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626F38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პროექტშიმონაწილე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კოლექტივების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ანსამბლების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ჯგუფების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დასების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და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სხვა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="00626F38" w:rsidRPr="00192A96">
              <w:rPr>
                <w:rFonts w:ascii="Sylfaen" w:hAnsi="Sylfaen"/>
                <w:lang w:val="ka-GE"/>
              </w:rPr>
              <w:t>მონაწილეთა</w:t>
            </w:r>
            <w:r w:rsidR="009B06D8" w:rsidRPr="00192A96">
              <w:rPr>
                <w:rFonts w:ascii="Sylfaen" w:hAnsi="Sylfaen"/>
                <w:lang w:val="ka-GE"/>
              </w:rPr>
              <w:t xml:space="preserve"> </w:t>
            </w:r>
            <w:r w:rsidRPr="00192A96">
              <w:rPr>
                <w:rFonts w:ascii="Sylfaen" w:hAnsi="Sylfaen"/>
                <w:lang w:val="ka-GE"/>
              </w:rPr>
              <w:t>საერთო  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Pr="00192A9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92A96">
        <w:rPr>
          <w:rFonts w:ascii="Sylfaen" w:hAnsi="Sylfaen"/>
          <w:b/>
          <w:lang w:val="ka-GE"/>
        </w:rPr>
        <w:t xml:space="preserve">7.2 </w:t>
      </w:r>
      <w:r w:rsidRPr="00192A96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192A9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დასაქმებულ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პირთა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მენეჯმენტსა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და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საკითხებში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დასა</w:t>
            </w:r>
            <w:r w:rsidRPr="00192A96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პროფესიული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პერსონალის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დამხმარე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პერსონალის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დასაქმებულ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შშმ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პირთა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rPr>
          <w:trHeight w:val="360"/>
        </w:trPr>
        <w:tc>
          <w:tcPr>
            <w:tcW w:w="8472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დასაქმებულ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ახალგაზრდა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პირთა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  <w:r w:rsidRPr="00192A96">
              <w:rPr>
                <w:rFonts w:ascii="Sylfaen" w:hAnsi="Sylfaen"/>
                <w:lang w:val="ka-GE"/>
              </w:rPr>
              <w:t xml:space="preserve"> (14-29 </w:t>
            </w:r>
            <w:r w:rsidRPr="00192A96">
              <w:rPr>
                <w:rFonts w:ascii="Sylfaen" w:hAnsi="Sylfaen" w:cs="Sylfaen"/>
                <w:lang w:val="ka-GE"/>
              </w:rPr>
              <w:t>წლამდე</w:t>
            </w:r>
            <w:r w:rsidRPr="00192A96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rPr>
          <w:trHeight w:val="299"/>
        </w:trPr>
        <w:tc>
          <w:tcPr>
            <w:tcW w:w="8472" w:type="dxa"/>
          </w:tcPr>
          <w:p w:rsidR="00017636" w:rsidRPr="00192A9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გენდერული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ბალანსი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წამყვან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თან</w:t>
            </w:r>
            <w:r w:rsidRPr="00192A96">
              <w:rPr>
                <w:rFonts w:ascii="Sylfaen" w:hAnsi="Sylfaen"/>
                <w:lang w:val="ka-GE"/>
              </w:rPr>
              <w:t>ამდებობაზე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rPr>
          <w:trHeight w:val="374"/>
        </w:trPr>
        <w:tc>
          <w:tcPr>
            <w:tcW w:w="8472" w:type="dxa"/>
          </w:tcPr>
          <w:p w:rsidR="00017636" w:rsidRPr="00192A96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მომუშავე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ქალთა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rPr>
          <w:trHeight w:val="327"/>
        </w:trPr>
        <w:tc>
          <w:tcPr>
            <w:tcW w:w="8472" w:type="dxa"/>
          </w:tcPr>
          <w:p w:rsidR="00017636" w:rsidRPr="00192A9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მომუშავე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მამაკაცთა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საერთო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rPr>
          <w:trHeight w:val="332"/>
        </w:trPr>
        <w:tc>
          <w:tcPr>
            <w:tcW w:w="8472" w:type="dxa"/>
          </w:tcPr>
          <w:p w:rsidR="00017636" w:rsidRPr="00192A9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დასაქმებული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დევნილის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სტატუსისმ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ქონე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ქალთა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გოგონათა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192A96" w:rsidTr="0073179E">
        <w:trPr>
          <w:trHeight w:val="388"/>
        </w:trPr>
        <w:tc>
          <w:tcPr>
            <w:tcW w:w="8472" w:type="dxa"/>
          </w:tcPr>
          <w:p w:rsidR="00017636" w:rsidRPr="00192A9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192A96">
              <w:rPr>
                <w:rFonts w:ascii="Sylfaen" w:hAnsi="Sylfaen" w:cs="Sylfaen"/>
                <w:lang w:val="ka-GE"/>
              </w:rPr>
              <w:t>დასაქმებული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დევნილის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სტატუსის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მქონე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მამაკაცთა</w:t>
            </w:r>
            <w:r w:rsidRPr="00192A96">
              <w:rPr>
                <w:rFonts w:ascii="Sylfaen" w:hAnsi="Sylfaen"/>
                <w:lang w:val="ka-GE"/>
              </w:rPr>
              <w:t>/</w:t>
            </w:r>
            <w:r w:rsidRPr="00192A96">
              <w:rPr>
                <w:rFonts w:ascii="Sylfaen" w:hAnsi="Sylfaen" w:cs="Sylfaen"/>
                <w:lang w:val="ka-GE"/>
              </w:rPr>
              <w:t>ვაჟთა</w:t>
            </w:r>
            <w:r w:rsidR="009B06D8" w:rsidRPr="00192A96">
              <w:rPr>
                <w:rFonts w:ascii="Sylfaen" w:hAnsi="Sylfaen" w:cs="Sylfaen"/>
                <w:lang w:val="ka-GE"/>
              </w:rPr>
              <w:t xml:space="preserve"> </w:t>
            </w:r>
            <w:r w:rsidRPr="00192A96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192A96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Pr="00192A96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192A96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192A96" w:rsidRDefault="00105C97" w:rsidP="00105C97">
      <w:pPr>
        <w:jc w:val="both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lastRenderedPageBreak/>
        <w:t>შენიშვნა:</w:t>
      </w:r>
    </w:p>
    <w:p w:rsidR="00105C97" w:rsidRPr="00192A96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en-US"/>
        </w:rPr>
        <w:t xml:space="preserve">* </w:t>
      </w:r>
      <w:r w:rsidR="00B51694" w:rsidRPr="00192A96">
        <w:rPr>
          <w:rFonts w:ascii="Sylfaen" w:hAnsi="Sylfaen"/>
          <w:b/>
          <w:bCs/>
          <w:lang w:val="ka-GE"/>
        </w:rPr>
        <w:t>„პროექტის განმახორციელებელი“</w:t>
      </w:r>
      <w:r w:rsidRPr="00192A96">
        <w:rPr>
          <w:rFonts w:ascii="Sylfaen" w:hAnsi="Sylfaen"/>
          <w:b/>
          <w:bCs/>
          <w:lang w:val="ka-GE"/>
        </w:rPr>
        <w:t xml:space="preserve"> ვალდებულია აღნიშნულ ანგარიშს დაურთოს ფინანსური ხარჯვის დამადასტურებელი დოკუმენტაცია</w:t>
      </w:r>
      <w:r w:rsidR="00E017BC" w:rsidRPr="00192A96">
        <w:rPr>
          <w:rFonts w:ascii="Sylfaen" w:hAnsi="Sylfaen"/>
          <w:b/>
          <w:bCs/>
          <w:lang w:val="ka-GE"/>
        </w:rPr>
        <w:t>,</w:t>
      </w:r>
      <w:r w:rsidR="00370237" w:rsidRPr="00192A96">
        <w:rPr>
          <w:rFonts w:ascii="Sylfaen" w:hAnsi="Sylfaen"/>
          <w:b/>
          <w:bCs/>
          <w:lang w:val="ka-GE"/>
        </w:rPr>
        <w:t xml:space="preserve">ასევე </w:t>
      </w:r>
      <w:r w:rsidR="00D540BA" w:rsidRPr="00192A96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192A96">
        <w:rPr>
          <w:rFonts w:ascii="Sylfaen" w:hAnsi="Sylfaen"/>
          <w:b/>
          <w:bCs/>
          <w:lang w:val="ka-GE"/>
        </w:rPr>
        <w:t>ვიზუალური მასალა</w:t>
      </w:r>
      <w:r w:rsidR="00EF09DE" w:rsidRPr="00192A96">
        <w:rPr>
          <w:rFonts w:ascii="Sylfaen" w:hAnsi="Sylfaen"/>
          <w:b/>
          <w:bCs/>
          <w:lang w:val="ka-GE"/>
        </w:rPr>
        <w:t>.</w:t>
      </w:r>
    </w:p>
    <w:p w:rsidR="00EF09DE" w:rsidRPr="00192A96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192A96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192A96" w:rsidRDefault="0089722E" w:rsidP="00105C97">
      <w:pPr>
        <w:jc w:val="both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 xml:space="preserve">* </w:t>
      </w:r>
      <w:r w:rsidR="0070251D" w:rsidRPr="00192A96">
        <w:rPr>
          <w:rFonts w:ascii="Sylfaen" w:hAnsi="Sylfaen"/>
          <w:b/>
          <w:bCs/>
          <w:color w:val="000000"/>
          <w:sz w:val="22"/>
          <w:szCs w:val="22"/>
          <w:lang w:val="ka-GE"/>
        </w:rPr>
        <w:t>სსიპ შემოქმედებითი საქართველო</w:t>
      </w:r>
      <w:r w:rsidR="00294693" w:rsidRPr="00192A96">
        <w:rPr>
          <w:rFonts w:ascii="Sylfaen" w:hAnsi="Sylfaen"/>
          <w:b/>
          <w:bCs/>
          <w:lang w:val="ka-GE"/>
        </w:rPr>
        <w:t>საჭიროების შემთხვევაში</w:t>
      </w:r>
      <w:r w:rsidR="00626F38" w:rsidRPr="00192A96">
        <w:rPr>
          <w:rFonts w:ascii="Sylfaen" w:hAnsi="Sylfaen"/>
          <w:b/>
          <w:bCs/>
          <w:lang w:val="ka-GE"/>
        </w:rPr>
        <w:t>,</w:t>
      </w:r>
      <w:r w:rsidR="00A76680" w:rsidRPr="00192A96">
        <w:rPr>
          <w:rFonts w:ascii="Sylfaen" w:hAnsi="Sylfaen"/>
          <w:b/>
          <w:bCs/>
          <w:lang w:val="ka-GE"/>
        </w:rPr>
        <w:t>უფლებამოსილია</w:t>
      </w:r>
      <w:r w:rsidR="00294693" w:rsidRPr="00192A96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192A96">
        <w:rPr>
          <w:rFonts w:ascii="Sylfaen" w:hAnsi="Sylfaen"/>
          <w:b/>
          <w:bCs/>
          <w:lang w:val="ka-GE"/>
        </w:rPr>
        <w:t>.</w:t>
      </w: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Pr="00192A96" w:rsidRDefault="00E017BC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192A96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192A96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192A96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192A96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Pr="00192A96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017BC" w:rsidRPr="00192A96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Pr="00192A96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Pr="00192A96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192A96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192A96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192A96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</w:p>
    <w:p w:rsidR="00885377" w:rsidRPr="00192A96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 w:rsidRPr="00192A96"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192A96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 w:rsidRPr="00192A96">
        <w:rPr>
          <w:rFonts w:ascii="Sylfaen" w:hAnsi="Sylfaen" w:cs="Arial"/>
          <w:b/>
          <w:color w:val="000000" w:themeColor="text1"/>
          <w:lang w:val="ka-GE"/>
        </w:rPr>
        <w:t xml:space="preserve">_ _  _  _  </w:t>
      </w:r>
      <w:r w:rsidR="00B66ADD" w:rsidRPr="00192A96">
        <w:rPr>
          <w:rFonts w:ascii="Sylfaen" w:hAnsi="Sylfaen" w:cs="Arial"/>
          <w:b/>
          <w:color w:val="000000" w:themeColor="text1"/>
          <w:lang w:val="ka-GE"/>
        </w:rPr>
        <w:t xml:space="preserve">_ _ _ _ </w:t>
      </w:r>
      <w:r w:rsidRPr="00192A96">
        <w:rPr>
          <w:rFonts w:ascii="Sylfaen" w:hAnsi="Sylfaen" w:cs="Arial"/>
          <w:b/>
          <w:color w:val="000000" w:themeColor="text1"/>
          <w:lang w:val="ka-GE"/>
        </w:rPr>
        <w:t>წ.</w:t>
      </w:r>
    </w:p>
    <w:p w:rsidR="00885377" w:rsidRPr="00192A96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Pr="00192A96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192A96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Pr="00192A96" w:rsidRDefault="00B144F3" w:rsidP="00105C97">
      <w:pPr>
        <w:jc w:val="both"/>
        <w:rPr>
          <w:rFonts w:ascii="Sylfaen" w:hAnsi="Sylfaen"/>
        </w:rPr>
      </w:pPr>
    </w:p>
    <w:sectPr w:rsidR="004B44BB" w:rsidRPr="00192A96" w:rsidSect="00E017BC">
      <w:headerReference w:type="default" r:id="rId8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F3" w:rsidRDefault="00B144F3" w:rsidP="00CA39CC">
      <w:r>
        <w:separator/>
      </w:r>
    </w:p>
  </w:endnote>
  <w:endnote w:type="continuationSeparator" w:id="0">
    <w:p w:rsidR="00B144F3" w:rsidRDefault="00B144F3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F3" w:rsidRDefault="00B144F3" w:rsidP="00CA39CC">
      <w:r>
        <w:separator/>
      </w:r>
    </w:p>
  </w:footnote>
  <w:footnote w:type="continuationSeparator" w:id="0">
    <w:p w:rsidR="00B144F3" w:rsidRDefault="00B144F3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AE2C5A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AE2C5A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B144F3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C35AA"/>
    <w:multiLevelType w:val="hybridMultilevel"/>
    <w:tmpl w:val="DCF8AF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123">
    <w15:presenceInfo w15:providerId="None" w15:userId="User-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738D2"/>
    <w:rsid w:val="00192A96"/>
    <w:rsid w:val="001E53DE"/>
    <w:rsid w:val="00211957"/>
    <w:rsid w:val="0021279D"/>
    <w:rsid w:val="00220E62"/>
    <w:rsid w:val="00240257"/>
    <w:rsid w:val="00294693"/>
    <w:rsid w:val="002A6AEF"/>
    <w:rsid w:val="002B4123"/>
    <w:rsid w:val="003219ED"/>
    <w:rsid w:val="003331DE"/>
    <w:rsid w:val="00341B52"/>
    <w:rsid w:val="003436F0"/>
    <w:rsid w:val="00346AAB"/>
    <w:rsid w:val="00370237"/>
    <w:rsid w:val="00375007"/>
    <w:rsid w:val="00376E2E"/>
    <w:rsid w:val="003A16B4"/>
    <w:rsid w:val="003E3353"/>
    <w:rsid w:val="003E3DF5"/>
    <w:rsid w:val="003E7A44"/>
    <w:rsid w:val="003F5230"/>
    <w:rsid w:val="003F6D57"/>
    <w:rsid w:val="00427CC9"/>
    <w:rsid w:val="00442B0F"/>
    <w:rsid w:val="00444F75"/>
    <w:rsid w:val="00467FC3"/>
    <w:rsid w:val="004B0B22"/>
    <w:rsid w:val="004E460F"/>
    <w:rsid w:val="004E6F38"/>
    <w:rsid w:val="004F15E1"/>
    <w:rsid w:val="004F5D35"/>
    <w:rsid w:val="005049D9"/>
    <w:rsid w:val="005056CC"/>
    <w:rsid w:val="0051716D"/>
    <w:rsid w:val="005550BB"/>
    <w:rsid w:val="005660CD"/>
    <w:rsid w:val="005847F9"/>
    <w:rsid w:val="005862D6"/>
    <w:rsid w:val="00590F26"/>
    <w:rsid w:val="00590FC6"/>
    <w:rsid w:val="00594C9B"/>
    <w:rsid w:val="005A520C"/>
    <w:rsid w:val="005B674F"/>
    <w:rsid w:val="005E7FD6"/>
    <w:rsid w:val="00601145"/>
    <w:rsid w:val="00626F38"/>
    <w:rsid w:val="0065651C"/>
    <w:rsid w:val="006565AE"/>
    <w:rsid w:val="0067570B"/>
    <w:rsid w:val="0068493A"/>
    <w:rsid w:val="006C5C32"/>
    <w:rsid w:val="006E7F4A"/>
    <w:rsid w:val="006F746C"/>
    <w:rsid w:val="00701DC7"/>
    <w:rsid w:val="0070251D"/>
    <w:rsid w:val="00723083"/>
    <w:rsid w:val="0076058A"/>
    <w:rsid w:val="00784D04"/>
    <w:rsid w:val="007C4B00"/>
    <w:rsid w:val="008453B5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9722E"/>
    <w:rsid w:val="008D371C"/>
    <w:rsid w:val="008F268F"/>
    <w:rsid w:val="00934F62"/>
    <w:rsid w:val="00962D2B"/>
    <w:rsid w:val="00966F54"/>
    <w:rsid w:val="0098067C"/>
    <w:rsid w:val="009A5599"/>
    <w:rsid w:val="009B06D8"/>
    <w:rsid w:val="00A06053"/>
    <w:rsid w:val="00A078D3"/>
    <w:rsid w:val="00A46B23"/>
    <w:rsid w:val="00A76680"/>
    <w:rsid w:val="00AB40A7"/>
    <w:rsid w:val="00AD6D7D"/>
    <w:rsid w:val="00AE2C5A"/>
    <w:rsid w:val="00B11424"/>
    <w:rsid w:val="00B11FBB"/>
    <w:rsid w:val="00B144F3"/>
    <w:rsid w:val="00B51694"/>
    <w:rsid w:val="00B66ADD"/>
    <w:rsid w:val="00B91433"/>
    <w:rsid w:val="00B937B9"/>
    <w:rsid w:val="00BA4162"/>
    <w:rsid w:val="00BD3957"/>
    <w:rsid w:val="00C52056"/>
    <w:rsid w:val="00C617F0"/>
    <w:rsid w:val="00C850BD"/>
    <w:rsid w:val="00CA39CC"/>
    <w:rsid w:val="00CB1691"/>
    <w:rsid w:val="00CD5D0B"/>
    <w:rsid w:val="00CE7261"/>
    <w:rsid w:val="00D11B9C"/>
    <w:rsid w:val="00D1513C"/>
    <w:rsid w:val="00D22E9E"/>
    <w:rsid w:val="00D33851"/>
    <w:rsid w:val="00D540BA"/>
    <w:rsid w:val="00D631C1"/>
    <w:rsid w:val="00D72D92"/>
    <w:rsid w:val="00D7720A"/>
    <w:rsid w:val="00DA32C5"/>
    <w:rsid w:val="00DE21BF"/>
    <w:rsid w:val="00DF0176"/>
    <w:rsid w:val="00E01613"/>
    <w:rsid w:val="00E017BC"/>
    <w:rsid w:val="00E14E34"/>
    <w:rsid w:val="00E178C8"/>
    <w:rsid w:val="00E22ECC"/>
    <w:rsid w:val="00E377FF"/>
    <w:rsid w:val="00E40503"/>
    <w:rsid w:val="00E63493"/>
    <w:rsid w:val="00E8126E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45A85"/>
    <w:rsid w:val="00F510C8"/>
    <w:rsid w:val="00F51D9B"/>
    <w:rsid w:val="00F7550F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55E7-5902-4417-A630-4345AF83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41B8-CEE5-4D36-8793-5C5AC710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User-123</cp:lastModifiedBy>
  <cp:revision>6</cp:revision>
  <cp:lastPrinted>2018-05-11T06:13:00Z</cp:lastPrinted>
  <dcterms:created xsi:type="dcterms:W3CDTF">2021-06-28T09:53:00Z</dcterms:created>
  <dcterms:modified xsi:type="dcterms:W3CDTF">2022-03-23T09:47:00Z</dcterms:modified>
</cp:coreProperties>
</file>